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ED2" w14:textId="77777777" w:rsidR="00C74C2E" w:rsidRDefault="00C74C2E" w:rsidP="00C74C2E">
      <w:pPr>
        <w:rPr>
          <w:rFonts w:cstheme="minorHAnsi"/>
        </w:rPr>
      </w:pPr>
    </w:p>
    <w:p w14:paraId="3CB602DF" w14:textId="11C75F86" w:rsidR="00C74C2E" w:rsidRPr="00FC677C" w:rsidRDefault="00C74C2E" w:rsidP="00FD5C9A">
      <w:pPr>
        <w:rPr>
          <w:rFonts w:cstheme="minorHAnsi"/>
        </w:rPr>
      </w:pPr>
    </w:p>
    <w:p w14:paraId="2C0C77B6" w14:textId="41D044BD" w:rsidR="00167A75" w:rsidRPr="002A6E92" w:rsidRDefault="002A6E92" w:rsidP="001E7B03">
      <w:pPr>
        <w:rPr>
          <w:rFonts w:asciiTheme="minorHAnsi" w:eastAsia="Times New Roman" w:hAnsiTheme="minorHAnsi" w:cstheme="minorHAnsi"/>
          <w:lang w:eastAsia="zh-CN"/>
        </w:rPr>
      </w:pPr>
      <w:r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D708" wp14:editId="2EE38E21">
                <wp:simplePos x="0" y="0"/>
                <wp:positionH relativeFrom="column">
                  <wp:posOffset>5262245</wp:posOffset>
                </wp:positionH>
                <wp:positionV relativeFrom="paragraph">
                  <wp:posOffset>240168</wp:posOffset>
                </wp:positionV>
                <wp:extent cx="1311910" cy="297815"/>
                <wp:effectExtent l="0" t="0" r="0" b="0"/>
                <wp:wrapSquare wrapText="bothSides"/>
                <wp:docPr id="889625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CBDEB" w14:textId="08246E92" w:rsidR="00BF06E1" w:rsidRDefault="00BF06E1" w:rsidP="00BF06E1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May 30, 2023</w:t>
                            </w:r>
                          </w:p>
                          <w:p w14:paraId="24D6A8EA" w14:textId="7BE06918" w:rsidR="002052F4" w:rsidRPr="002052F4" w:rsidRDefault="002052F4" w:rsidP="002052F4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D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35pt;margin-top:18.9pt;width:103.3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7p9FgIAACwEAAAOAAAAZHJzL2Uyb0RvYy54bWysU11v2yAUfZ+0/4B4X2ynSdtYcaqsVaZJ&#13;&#10;UVspnfpMMMSWMJcBiZ39+l2w86FuT9Ne4MK93I9zDvOHrlHkIKyrQRc0G6WUCM2hrPWuoD/eVl/u&#13;&#10;KX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" filled="f" stroked="f" strokeweight=".5pt">
                <v:textbox>
                  <w:txbxContent>
                    <w:p w14:paraId="6B2CBDEB" w14:textId="08246E92" w:rsidR="00BF06E1" w:rsidRDefault="00BF06E1" w:rsidP="00BF06E1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May 30, 2023</w:t>
                      </w:r>
                    </w:p>
                    <w:p w14:paraId="24D6A8EA" w14:textId="7BE06918" w:rsidR="002052F4" w:rsidRPr="002052F4" w:rsidRDefault="002052F4" w:rsidP="002052F4">
                      <w:pPr>
                        <w:jc w:val="right"/>
                        <w:rPr>
                          <w:rFonts w:eastAsia="Times New Roman"/>
                          <w:bCs/>
                          <w:color w:val="00000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AC130" w14:textId="4B4D4BCE" w:rsidR="00167A75" w:rsidRPr="002A6E92" w:rsidRDefault="00167A75" w:rsidP="00167A7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A6E92">
        <w:rPr>
          <w:rFonts w:asciiTheme="minorHAnsi" w:hAnsiTheme="minorHAnsi" w:cstheme="minorHAnsi"/>
          <w:color w:val="000000" w:themeColor="text1"/>
        </w:rPr>
        <w:t xml:space="preserve">The Honorable Doris Matsui  </w:t>
      </w:r>
    </w:p>
    <w:p w14:paraId="7C9D9B3A" w14:textId="5EC3E3B4" w:rsidR="00167A75" w:rsidRPr="002A6E92" w:rsidRDefault="00167A75" w:rsidP="00167A7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A6E92">
        <w:rPr>
          <w:rFonts w:asciiTheme="minorHAnsi" w:hAnsiTheme="minorHAnsi" w:cstheme="minorHAnsi"/>
          <w:color w:val="000000" w:themeColor="text1"/>
        </w:rPr>
        <w:t xml:space="preserve">Fax: 202-225-0566  </w:t>
      </w:r>
    </w:p>
    <w:p w14:paraId="07ACD216" w14:textId="631543A0" w:rsidR="00E8398C" w:rsidRPr="002A6E92" w:rsidRDefault="00167A75" w:rsidP="00167A7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Pr="002A6E92">
        <w:rPr>
          <w:rFonts w:asciiTheme="minorHAnsi" w:hAnsiTheme="minorHAnsi" w:cstheme="minorHAnsi"/>
          <w:noProof/>
        </w:rPr>
        <w:t xml:space="preserve">   </w:t>
      </w:r>
      <w:r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</w:t>
      </w:r>
      <w:r w:rsidR="00BB54CA"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34BC2" wp14:editId="1D4DC1D6">
                <wp:simplePos x="0" y="0"/>
                <wp:positionH relativeFrom="column">
                  <wp:posOffset>-64135</wp:posOffset>
                </wp:positionH>
                <wp:positionV relativeFrom="paragraph">
                  <wp:posOffset>246132</wp:posOffset>
                </wp:positionV>
                <wp:extent cx="5078895" cy="291023"/>
                <wp:effectExtent l="0" t="0" r="0" b="0"/>
                <wp:wrapNone/>
                <wp:docPr id="12106717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895" cy="291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C242C" w14:textId="32603062" w:rsidR="00DB2093" w:rsidRPr="00C51975" w:rsidRDefault="00DB2093" w:rsidP="00DB20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C519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Re: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HR244</w:t>
                            </w:r>
                            <w:r w:rsidRPr="00C519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C519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Medicare Hearing Aid Coverage Act - </w:t>
                            </w:r>
                            <w:r w:rsidRPr="00C519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SUPPORT</w:t>
                            </w:r>
                          </w:p>
                          <w:p w14:paraId="027310C1" w14:textId="35FFC317" w:rsidR="001B5897" w:rsidRPr="005724D7" w:rsidRDefault="001B5897" w:rsidP="005724D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4BC2" id="_x0000_s1027" type="#_x0000_t202" style="position:absolute;margin-left:-5.05pt;margin-top:19.4pt;width:399.9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" filled="f" stroked="f" strokeweight=".5pt">
                <v:textbox>
                  <w:txbxContent>
                    <w:p w14:paraId="2FEC242C" w14:textId="32603062" w:rsidR="00DB2093" w:rsidRPr="00C51975" w:rsidRDefault="00DB2093" w:rsidP="00DB2093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C5197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Re: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HR244</w:t>
                      </w:r>
                      <w:r w:rsidRPr="00C5197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–</w:t>
                      </w:r>
                      <w:r w:rsidRPr="00C5197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Medicare Hearing Aid Coverage Act - </w:t>
                      </w:r>
                      <w:r w:rsidRPr="00C51975">
                        <w:rPr>
                          <w:rFonts w:cstheme="minorHAnsi"/>
                          <w:b/>
                          <w:color w:val="000000" w:themeColor="text1"/>
                        </w:rPr>
                        <w:t>SUPPORT</w:t>
                      </w:r>
                    </w:p>
                    <w:p w14:paraId="027310C1" w14:textId="35FFC317" w:rsidR="001B5897" w:rsidRPr="005724D7" w:rsidRDefault="001B5897" w:rsidP="005724D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DAA0A" w14:textId="6F686DFC" w:rsidR="00167A75" w:rsidRPr="002A6E92" w:rsidRDefault="00167A75" w:rsidP="001E7B03">
      <w:pPr>
        <w:rPr>
          <w:rFonts w:asciiTheme="minorHAnsi" w:hAnsiTheme="minorHAnsi" w:cstheme="minorHAnsi"/>
          <w:sz w:val="16"/>
          <w:szCs w:val="16"/>
        </w:rPr>
      </w:pPr>
    </w:p>
    <w:p w14:paraId="5DE6D2E5" w14:textId="77777777" w:rsidR="008262AD" w:rsidRPr="002A6E92" w:rsidRDefault="008262AD" w:rsidP="008262AD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BBA3DA8" w14:textId="77777777" w:rsidR="00BB54CA" w:rsidRPr="002A6E92" w:rsidRDefault="00BB54CA" w:rsidP="008262AD">
      <w:pPr>
        <w:spacing w:after="0" w:line="240" w:lineRule="auto"/>
        <w:rPr>
          <w:rFonts w:asciiTheme="minorHAnsi" w:hAnsiTheme="minorHAnsi" w:cstheme="minorHAnsi"/>
        </w:rPr>
      </w:pPr>
    </w:p>
    <w:p w14:paraId="4513DC86" w14:textId="3F1483A6" w:rsidR="0025777B" w:rsidRPr="002A6E92" w:rsidRDefault="0025777B" w:rsidP="0025777B">
      <w:pPr>
        <w:rPr>
          <w:rFonts w:asciiTheme="minorHAnsi" w:hAnsiTheme="minorHAnsi" w:cstheme="minorHAnsi"/>
          <w:color w:val="000000" w:themeColor="text1"/>
        </w:rPr>
      </w:pPr>
      <w:r w:rsidRPr="002A6E92">
        <w:rPr>
          <w:rFonts w:asciiTheme="minorHAnsi" w:hAnsiTheme="minorHAnsi" w:cstheme="minorHAnsi"/>
          <w:color w:val="000000" w:themeColor="text1"/>
        </w:rPr>
        <w:t xml:space="preserve">Dear Congresswoman Matsui, </w:t>
      </w:r>
    </w:p>
    <w:p w14:paraId="78D05A26" w14:textId="77777777" w:rsidR="00372002" w:rsidRPr="002A6E92" w:rsidRDefault="00372002" w:rsidP="0025777B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40FEABE" w14:textId="534617D0" w:rsidR="0025777B" w:rsidRPr="00C51975" w:rsidRDefault="0025777B" w:rsidP="0025777B">
      <w:pPr>
        <w:rPr>
          <w:rFonts w:cstheme="minorHAnsi"/>
          <w:color w:val="000000" w:themeColor="text1"/>
        </w:rPr>
      </w:pPr>
      <w:r w:rsidRPr="002A6E92">
        <w:rPr>
          <w:rFonts w:asciiTheme="minorHAnsi" w:hAnsiTheme="minorHAnsi" w:cstheme="minorHAnsi"/>
          <w:color w:val="000000" w:themeColor="text1"/>
        </w:rPr>
        <w:t xml:space="preserve">I write to you on behalf of </w:t>
      </w:r>
      <w:r w:rsidRPr="002A6E92">
        <w:rPr>
          <w:rFonts w:asciiTheme="minorHAnsi" w:hAnsiTheme="minorHAnsi" w:cstheme="minorHAnsi"/>
        </w:rPr>
        <w:t>Yolo Healthy Aging Alliance</w:t>
      </w:r>
      <w:r w:rsidRPr="002A6E92">
        <w:rPr>
          <w:rFonts w:asciiTheme="minorHAnsi" w:hAnsiTheme="minorHAnsi" w:cstheme="minorHAnsi"/>
          <w:color w:val="C00000"/>
        </w:rPr>
        <w:t xml:space="preserve"> </w:t>
      </w:r>
      <w:r w:rsidRPr="002A6E92">
        <w:rPr>
          <w:rFonts w:asciiTheme="minorHAnsi" w:hAnsiTheme="minorHAnsi" w:cstheme="minorHAnsi"/>
          <w:color w:val="000000" w:themeColor="text1"/>
        </w:rPr>
        <w:t>to thank you for supporting Debbie Dingell’s bill, which would require the Government Accounting Office to study insurance programs that offer coverage for hearing exams and hearing aids in the Medicare</w:t>
      </w:r>
      <w:r>
        <w:rPr>
          <w:rFonts w:cstheme="minorHAnsi"/>
          <w:color w:val="000000" w:themeColor="text1"/>
        </w:rPr>
        <w:t xml:space="preserve"> programs. </w:t>
      </w:r>
    </w:p>
    <w:p w14:paraId="0734F38E" w14:textId="1EA4A3C9" w:rsidR="0025777B" w:rsidRDefault="0025777B" w:rsidP="0025777B">
      <w:pPr>
        <w:rPr>
          <w:rFonts w:cstheme="minorHAnsi"/>
        </w:rPr>
      </w:pPr>
      <w:r>
        <w:rPr>
          <w:rFonts w:cstheme="minorHAnsi"/>
        </w:rPr>
        <w:t>Yolo Healthy Aging Alliance</w:t>
      </w:r>
      <w:r w:rsidR="00723047">
        <w:rPr>
          <w:rFonts w:cstheme="minorHAnsi"/>
        </w:rPr>
        <w:t xml:space="preserve"> is </w:t>
      </w:r>
      <w:r w:rsidR="000E31F1">
        <w:rPr>
          <w:rFonts w:cstheme="minorHAnsi"/>
        </w:rPr>
        <w:t>a nonprofit that</w:t>
      </w:r>
      <w:r>
        <w:rPr>
          <w:rFonts w:cstheme="minorHAnsi"/>
        </w:rPr>
        <w:t xml:space="preserve"> promotes the wellbeing </w:t>
      </w:r>
      <w:r w:rsidR="000260F0">
        <w:rPr>
          <w:rFonts w:cstheme="minorHAnsi"/>
        </w:rPr>
        <w:t>of</w:t>
      </w:r>
      <w:r>
        <w:rPr>
          <w:rFonts w:cstheme="minorHAnsi"/>
        </w:rPr>
        <w:t xml:space="preserve"> our older adults through education</w:t>
      </w:r>
      <w:r w:rsidR="004B5BC2">
        <w:rPr>
          <w:rFonts w:cstheme="minorHAnsi"/>
        </w:rPr>
        <w:t>,</w:t>
      </w:r>
      <w:r>
        <w:rPr>
          <w:rFonts w:cstheme="minorHAnsi"/>
        </w:rPr>
        <w:t xml:space="preserve"> collaboration</w:t>
      </w:r>
      <w:r w:rsidR="004B5BC2">
        <w:rPr>
          <w:rFonts w:cstheme="minorHAnsi"/>
        </w:rPr>
        <w:t>,</w:t>
      </w:r>
      <w:r>
        <w:rPr>
          <w:rFonts w:cstheme="minorHAnsi"/>
        </w:rPr>
        <w:t xml:space="preserve"> and advocacy</w:t>
      </w:r>
      <w:r w:rsidR="00D16FE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23047">
        <w:rPr>
          <w:rFonts w:cstheme="minorHAnsi"/>
        </w:rPr>
        <w:t xml:space="preserve">and we </w:t>
      </w:r>
      <w:r>
        <w:rPr>
          <w:rFonts w:cstheme="minorHAnsi"/>
        </w:rPr>
        <w:t>strongly support HR244. According to the CDC</w:t>
      </w:r>
      <w:r w:rsidR="005B5DE8">
        <w:rPr>
          <w:rFonts w:cstheme="minorHAnsi"/>
        </w:rPr>
        <w:t>,</w:t>
      </w:r>
      <w:r>
        <w:rPr>
          <w:rFonts w:cstheme="minorHAnsi"/>
        </w:rPr>
        <w:t xml:space="preserve"> “hearing loss can have a profound impact on quality of life.” </w:t>
      </w:r>
      <w:r w:rsidR="00FD6045">
        <w:rPr>
          <w:rFonts w:cstheme="minorHAnsi"/>
        </w:rPr>
        <w:t xml:space="preserve"> O</w:t>
      </w:r>
      <w:r>
        <w:rPr>
          <w:rFonts w:cstheme="minorHAnsi"/>
        </w:rPr>
        <w:t>ver time, barriers to communication can lead to social isolation and strained relationship</w:t>
      </w:r>
      <w:r w:rsidR="002C796B">
        <w:rPr>
          <w:rFonts w:cstheme="minorHAnsi"/>
        </w:rPr>
        <w:t>s</w:t>
      </w:r>
      <w:r w:rsidR="00306BCF">
        <w:rPr>
          <w:rFonts w:cstheme="minorHAnsi"/>
        </w:rPr>
        <w:t>, and hearing loss</w:t>
      </w:r>
      <w:r w:rsidR="00717AA1">
        <w:rPr>
          <w:rFonts w:cstheme="minorHAnsi"/>
        </w:rPr>
        <w:t xml:space="preserve"> may</w:t>
      </w:r>
      <w:r w:rsidR="00306BCF">
        <w:rPr>
          <w:rFonts w:cstheme="minorHAnsi"/>
        </w:rPr>
        <w:t xml:space="preserve"> </w:t>
      </w:r>
      <w:r w:rsidR="00AD4BED">
        <w:rPr>
          <w:rFonts w:cstheme="minorHAnsi"/>
        </w:rPr>
        <w:t>lead to safety issues</w:t>
      </w:r>
      <w:r w:rsidR="00717AA1">
        <w:rPr>
          <w:rFonts w:cstheme="minorHAnsi"/>
        </w:rPr>
        <w:t>, due to a loss of situational awareness</w:t>
      </w:r>
      <w:r>
        <w:rPr>
          <w:rFonts w:cstheme="minorHAnsi"/>
        </w:rPr>
        <w:t xml:space="preserve">.  </w:t>
      </w:r>
      <w:del w:id="0" w:author="Sarah Allen-Sutter" w:date="2023-08-13T21:50:00Z">
        <w:r w:rsidDel="00EE613B">
          <w:rPr>
            <w:rFonts w:cstheme="minorHAnsi"/>
          </w:rPr>
          <w:delText xml:space="preserve">Safety becomes an issue with hearing loss such as a person not able to hear a </w:delText>
        </w:r>
        <w:r w:rsidR="00306BCF" w:rsidDel="00EE613B">
          <w:rPr>
            <w:rFonts w:cstheme="minorHAnsi"/>
          </w:rPr>
          <w:delText>forklift</w:delText>
        </w:r>
        <w:r w:rsidDel="00EE613B">
          <w:rPr>
            <w:rFonts w:cstheme="minorHAnsi"/>
          </w:rPr>
          <w:delText xml:space="preserve"> backing up or tea kettle whistling. This has been termed “loss of situational awareness.” </w:delText>
        </w:r>
      </w:del>
      <w:del w:id="1" w:author="Sarah Allen-Sutter" w:date="2023-08-13T21:58:00Z">
        <w:r w:rsidDel="004E0840">
          <w:rPr>
            <w:rFonts w:cstheme="minorHAnsi"/>
          </w:rPr>
          <w:delText>Also</w:delText>
        </w:r>
        <w:r w:rsidR="00EE613B" w:rsidDel="004E0840">
          <w:rPr>
            <w:rFonts w:cstheme="minorHAnsi"/>
          </w:rPr>
          <w:delText>,</w:delText>
        </w:r>
        <w:r w:rsidDel="004E0840">
          <w:rPr>
            <w:rFonts w:cstheme="minorHAnsi"/>
          </w:rPr>
          <w:delText xml:space="preserve"> according to the CDC</w:delText>
        </w:r>
        <w:r w:rsidR="00C914F2" w:rsidDel="004E0840">
          <w:rPr>
            <w:rFonts w:cstheme="minorHAnsi"/>
          </w:rPr>
          <w:delText>,</w:delText>
        </w:r>
      </w:del>
      <w:ins w:id="2" w:author="Sarah Allen-Sutter" w:date="2023-08-13T21:58:00Z">
        <w:r w:rsidR="004E0840">
          <w:rPr>
            <w:rFonts w:cstheme="minorHAnsi"/>
          </w:rPr>
          <w:t>H</w:t>
        </w:r>
      </w:ins>
      <w:del w:id="3" w:author="Sarah Allen-Sutter" w:date="2023-08-13T21:58:00Z">
        <w:r w:rsidDel="004E0840">
          <w:rPr>
            <w:rFonts w:cstheme="minorHAnsi"/>
          </w:rPr>
          <w:delText xml:space="preserve"> h</w:delText>
        </w:r>
      </w:del>
      <w:r>
        <w:rPr>
          <w:rFonts w:cstheme="minorHAnsi"/>
        </w:rPr>
        <w:t xml:space="preserve">earing loss </w:t>
      </w:r>
      <w:ins w:id="4" w:author="Sarah Allen-Sutter" w:date="2023-08-13T21:58:00Z">
        <w:r w:rsidR="004E0840">
          <w:rPr>
            <w:rFonts w:cstheme="minorHAnsi"/>
          </w:rPr>
          <w:t xml:space="preserve">also </w:t>
        </w:r>
      </w:ins>
      <w:r>
        <w:rPr>
          <w:rFonts w:cstheme="minorHAnsi"/>
        </w:rPr>
        <w:t>has a strong association with depression and</w:t>
      </w:r>
      <w:ins w:id="5" w:author="Sarah Allen-Sutter" w:date="2023-08-13T21:52:00Z">
        <w:r w:rsidR="00A823D1">
          <w:rPr>
            <w:rFonts w:cstheme="minorHAnsi"/>
          </w:rPr>
          <w:t xml:space="preserve"> </w:t>
        </w:r>
        <w:r w:rsidR="00A90002">
          <w:rPr>
            <w:rFonts w:cstheme="minorHAnsi"/>
          </w:rPr>
          <w:t xml:space="preserve">cognitive </w:t>
        </w:r>
      </w:ins>
      <w:ins w:id="6" w:author="Sarah Allen-Sutter" w:date="2023-08-13T21:53:00Z">
        <w:r w:rsidR="00A90002">
          <w:rPr>
            <w:rFonts w:cstheme="minorHAnsi"/>
          </w:rPr>
          <w:t>decline</w:t>
        </w:r>
      </w:ins>
      <w:ins w:id="7" w:author="Sarah Allen-Sutter" w:date="2023-08-13T21:52:00Z">
        <w:r w:rsidR="00A90002">
          <w:rPr>
            <w:rFonts w:cstheme="minorHAnsi"/>
          </w:rPr>
          <w:t>, including the developmen</w:t>
        </w:r>
      </w:ins>
      <w:ins w:id="8" w:author="Sarah Allen-Sutter" w:date="2023-08-13T21:53:00Z">
        <w:r w:rsidR="00A90002">
          <w:rPr>
            <w:rFonts w:cstheme="minorHAnsi"/>
          </w:rPr>
          <w:t>t of dementia.</w:t>
        </w:r>
      </w:ins>
      <w:ins w:id="9" w:author="Sarah Allen-Sutter" w:date="2023-08-13T21:52:00Z">
        <w:r w:rsidR="00A823D1">
          <w:rPr>
            <w:rFonts w:cstheme="minorHAnsi"/>
          </w:rPr>
          <w:t xml:space="preserve"> </w:t>
        </w:r>
      </w:ins>
      <w:r>
        <w:rPr>
          <w:rFonts w:cstheme="minorHAnsi"/>
        </w:rPr>
        <w:t xml:space="preserve"> </w:t>
      </w:r>
      <w:del w:id="10" w:author="Sarah Allen-Sutter" w:date="2023-08-13T21:53:00Z">
        <w:r w:rsidDel="00A90002">
          <w:rPr>
            <w:rFonts w:cstheme="minorHAnsi"/>
          </w:rPr>
          <w:delText xml:space="preserve">“cognitive decline including loss of memory and thinking skills” and thus the development of dementia. </w:delText>
        </w:r>
      </w:del>
    </w:p>
    <w:p w14:paraId="32FE77E2" w14:textId="5D7F01F4" w:rsidR="0025777B" w:rsidRPr="0025777B" w:rsidRDefault="0025777B" w:rsidP="0025777B">
      <w:pPr>
        <w:rPr>
          <w:rFonts w:cstheme="minorHAnsi"/>
        </w:rPr>
      </w:pPr>
      <w:r>
        <w:rPr>
          <w:rFonts w:cstheme="minorHAnsi"/>
        </w:rPr>
        <w:t xml:space="preserve">This bill is the first step </w:t>
      </w:r>
      <w:r w:rsidR="00F366A7">
        <w:rPr>
          <w:rFonts w:cstheme="minorHAnsi"/>
        </w:rPr>
        <w:t xml:space="preserve">in </w:t>
      </w:r>
      <w:r>
        <w:rPr>
          <w:rFonts w:cstheme="minorHAnsi"/>
        </w:rPr>
        <w:t xml:space="preserve">understanding the costs associated with providing hearing care </w:t>
      </w:r>
      <w:r w:rsidR="00551958">
        <w:rPr>
          <w:rFonts w:cstheme="minorHAnsi"/>
        </w:rPr>
        <w:t xml:space="preserve">and </w:t>
      </w:r>
      <w:r>
        <w:rPr>
          <w:rFonts w:cstheme="minorHAnsi"/>
        </w:rPr>
        <w:t xml:space="preserve">the factors of cost savings with dementia care. </w:t>
      </w:r>
      <w:r w:rsidR="001642F5">
        <w:rPr>
          <w:rFonts w:cstheme="minorHAnsi"/>
        </w:rPr>
        <w:t>Therefore,</w:t>
      </w:r>
      <w:r>
        <w:rPr>
          <w:rFonts w:cstheme="minorHAnsi"/>
        </w:rPr>
        <w:t xml:space="preserve"> we write with urgency to help this bill through the House process so we can reduce the risk of dementia, reduce costs associated with dementia care, and improve </w:t>
      </w:r>
      <w:r w:rsidR="00272B28">
        <w:rPr>
          <w:rFonts w:cstheme="minorHAnsi"/>
        </w:rPr>
        <w:t xml:space="preserve">quality of life </w:t>
      </w:r>
      <w:r>
        <w:rPr>
          <w:rFonts w:cstheme="minorHAnsi"/>
        </w:rPr>
        <w:t>and safety for our seniors.</w:t>
      </w:r>
      <w:r w:rsidRPr="00861CE6">
        <w:rPr>
          <w:rFonts w:cstheme="minorHAnsi"/>
        </w:rPr>
        <w:t xml:space="preserve"> </w:t>
      </w:r>
    </w:p>
    <w:p w14:paraId="6749F902" w14:textId="77777777" w:rsidR="0025777B" w:rsidRPr="00184B54" w:rsidRDefault="0025777B" w:rsidP="0025777B">
      <w:pPr>
        <w:rPr>
          <w:rFonts w:cstheme="minorHAnsi"/>
          <w:color w:val="000000" w:themeColor="text1"/>
        </w:rPr>
      </w:pPr>
    </w:p>
    <w:p w14:paraId="1BE2AEC0" w14:textId="77777777" w:rsidR="0025777B" w:rsidRDefault="0025777B" w:rsidP="0025777B">
      <w:pPr>
        <w:rPr>
          <w:rFonts w:cstheme="minorHAnsi"/>
        </w:rPr>
      </w:pPr>
      <w:r>
        <w:rPr>
          <w:rFonts w:cstheme="minorHAnsi"/>
        </w:rPr>
        <w:t>Sincerely,</w:t>
      </w:r>
    </w:p>
    <w:p w14:paraId="2B727B8E" w14:textId="0A65B3C0" w:rsidR="002052F4" w:rsidRDefault="002052F4" w:rsidP="001E7B03">
      <w:pPr>
        <w:spacing w:after="0" w:line="240" w:lineRule="auto"/>
        <w:rPr>
          <w:rFonts w:eastAsia="Times New Roman"/>
          <w:lang w:eastAsia="zh-CN"/>
        </w:rPr>
      </w:pPr>
    </w:p>
    <w:p w14:paraId="4E8F84FC" w14:textId="77777777" w:rsidR="006303EF" w:rsidRDefault="006303EF" w:rsidP="001E7B03">
      <w:pPr>
        <w:spacing w:after="0" w:line="240" w:lineRule="auto"/>
        <w:rPr>
          <w:rFonts w:eastAsia="Times New Roman"/>
          <w:lang w:eastAsia="zh-CN"/>
        </w:rPr>
      </w:pPr>
    </w:p>
    <w:p w14:paraId="6D94A188" w14:textId="77777777" w:rsidR="006303EF" w:rsidRDefault="006303EF" w:rsidP="006303EF">
      <w:pPr>
        <w:spacing w:after="0" w:line="240" w:lineRule="auto"/>
        <w:rPr>
          <w:rFonts w:eastAsia="Times New Roman"/>
          <w:lang w:eastAsia="zh-CN"/>
        </w:rPr>
      </w:pPr>
    </w:p>
    <w:p w14:paraId="5D9C3A1C" w14:textId="375C5E26" w:rsidR="006303EF" w:rsidRPr="006303EF" w:rsidRDefault="006303EF" w:rsidP="006303EF">
      <w:pPr>
        <w:spacing w:after="0" w:line="240" w:lineRule="auto"/>
        <w:rPr>
          <w:rFonts w:eastAsia="Times New Roman"/>
          <w:lang w:eastAsia="zh-CN"/>
        </w:rPr>
      </w:pPr>
      <w:r w:rsidRPr="006303EF">
        <w:rPr>
          <w:rFonts w:eastAsia="Times New Roman"/>
          <w:lang w:eastAsia="zh-CN"/>
        </w:rPr>
        <w:t>Sheila Allen, RN, PhD</w:t>
      </w:r>
    </w:p>
    <w:p w14:paraId="4D337161" w14:textId="49137980" w:rsidR="002A6E92" w:rsidRPr="002052F4" w:rsidRDefault="00B34303" w:rsidP="001E7B03">
      <w:pPr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Executive </w:t>
      </w:r>
      <w:r w:rsidR="00F132CC">
        <w:rPr>
          <w:rFonts w:eastAsia="Times New Roman"/>
          <w:lang w:eastAsia="zh-CN"/>
        </w:rPr>
        <w:t>Director, Yolo Healthy</w:t>
      </w:r>
      <w:r w:rsidR="001240E9">
        <w:rPr>
          <w:rFonts w:eastAsia="Times New Roman"/>
          <w:lang w:eastAsia="zh-CN"/>
        </w:rPr>
        <w:t xml:space="preserve"> Aging Alliance</w:t>
      </w:r>
    </w:p>
    <w:sectPr w:rsidR="002A6E92" w:rsidRPr="0020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990" w:bottom="1440" w:left="900" w:header="720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F57E" w14:textId="77777777" w:rsidR="00B8090A" w:rsidRDefault="00B8090A">
      <w:pPr>
        <w:spacing w:after="0" w:line="240" w:lineRule="auto"/>
      </w:pPr>
      <w:r>
        <w:separator/>
      </w:r>
    </w:p>
  </w:endnote>
  <w:endnote w:type="continuationSeparator" w:id="0">
    <w:p w14:paraId="7E2A021E" w14:textId="77777777" w:rsidR="00B8090A" w:rsidRDefault="00B8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7C7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3D14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02F17D21" wp14:editId="055A19B5">
              <wp:simplePos x="0" y="0"/>
              <wp:positionH relativeFrom="column">
                <wp:posOffset>1765300</wp:posOffset>
              </wp:positionH>
              <wp:positionV relativeFrom="paragraph">
                <wp:posOffset>139700</wp:posOffset>
              </wp:positionV>
              <wp:extent cx="3019425" cy="358775"/>
              <wp:effectExtent l="0" t="0" r="0" b="0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1050" y="3605375"/>
                        <a:ext cx="3009900" cy="34925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54813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A21C873" w14:textId="77777777" w:rsidR="00B95423" w:rsidRDefault="001D5D6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dobe Caslon Pro" w:eastAsia="Adobe Caslon Pro" w:hAnsi="Adobe Caslon Pro" w:cs="Adobe Caslon Pro"/>
                              <w:b/>
                              <w:color w:val="262626"/>
                              <w:sz w:val="32"/>
                            </w:rPr>
                            <w:t>BOARD OF DIRECTORS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17D21" id="Rectangle 232" o:spid="_x0000_s1033" style="position:absolute;margin-left:139pt;margin-top:11pt;width:237.75pt;height:28.2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" filled="f" strokecolor="#548135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A21C873" w14:textId="77777777" w:rsidR="00B95423" w:rsidRDefault="001D5D65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dobe Caslon Pro" w:eastAsia="Adobe Caslon Pro" w:hAnsi="Adobe Caslon Pro" w:cs="Adobe Caslon Pro"/>
                        <w:b/>
                        <w:color w:val="262626"/>
                        <w:sz w:val="32"/>
                      </w:rPr>
                      <w:t>BOARD OF DIRECTORS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C98E981" wp14:editId="4142E5E7">
              <wp:simplePos x="0" y="0"/>
              <wp:positionH relativeFrom="column">
                <wp:posOffset>-571499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20" name="Straight Arrow Connector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99475" y="3780000"/>
                        <a:ext cx="7893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8D0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4800E8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95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4857998D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3E7A96C6" wp14:editId="7FF70B2F">
              <wp:simplePos x="0" y="0"/>
              <wp:positionH relativeFrom="column">
                <wp:posOffset>-215899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C2C38B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Jim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Provenza</w:t>
                          </w:r>
                          <w:proofErr w:type="spellEnd"/>
                        </w:p>
                        <w:p w14:paraId="4FD48E1A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A96C6" id="Rectangle 226" o:spid="_x0000_s1034" style="position:absolute;margin-left:-17pt;margin-top:9.6pt;width:122.25pt;height:39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" stroked="f">
              <v:textbox inset="2.53958mm,1.2694mm,2.53958mm,1.2694mm">
                <w:txbxContent>
                  <w:p w14:paraId="49C2C38B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Jim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Provenza</w:t>
                    </w:r>
                    <w:proofErr w:type="spellEnd"/>
                  </w:p>
                  <w:p w14:paraId="4FD48E1A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CHAIR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4375016F" wp14:editId="7AC4E6CC">
              <wp:simplePos x="0" y="0"/>
              <wp:positionH relativeFrom="column">
                <wp:posOffset>5194300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A209A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Denise Peach</w:t>
                          </w:r>
                        </w:p>
                        <w:p w14:paraId="5D41AE01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  <w:p w14:paraId="3BBD3228" w14:textId="77777777" w:rsidR="00B95423" w:rsidRDefault="00B9542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75016F" id="Rectangle 219" o:spid="_x0000_s1035" style="position:absolute;margin-left:409pt;margin-top:9.6pt;width:122.25pt;height:39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" stroked="f">
              <v:textbox inset="2.53958mm,1.2694mm,2.53958mm,1.2694mm">
                <w:txbxContent>
                  <w:p w14:paraId="797A209A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Denise Peach</w:t>
                    </w:r>
                  </w:p>
                  <w:p w14:paraId="5D41AE01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  <w:p w14:paraId="3BBD3228" w14:textId="77777777" w:rsidR="00B95423" w:rsidRDefault="00B9542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6ED71A64" wp14:editId="4D1C58F3">
              <wp:simplePos x="0" y="0"/>
              <wp:positionH relativeFrom="column">
                <wp:posOffset>2501900</wp:posOffset>
              </wp:positionH>
              <wp:positionV relativeFrom="paragraph">
                <wp:posOffset>121920</wp:posOffset>
              </wp:positionV>
              <wp:extent cx="1552575" cy="49847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A299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Ramon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Altamarino</w:t>
                          </w:r>
                          <w:proofErr w:type="spellEnd"/>
                        </w:p>
                        <w:p w14:paraId="3DFAFFAB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TREASURER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71A64" id="Rectangle 218" o:spid="_x0000_s1036" style="position:absolute;margin-left:197pt;margin-top:9.6pt;width:122.25pt;height:39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" filled="f" stroked="f">
              <v:textbox inset="2.53958mm,1.2694mm,2.53958mm,1.2694mm">
                <w:txbxContent>
                  <w:p w14:paraId="205A299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Ramon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Altamarino</w:t>
                    </w:r>
                    <w:proofErr w:type="spellEnd"/>
                  </w:p>
                  <w:p w14:paraId="3DFAFFAB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TREASURER</w:t>
                    </w:r>
                  </w:p>
                </w:txbxContent>
              </v:textbox>
            </v:rect>
          </w:pict>
        </mc:Fallback>
      </mc:AlternateContent>
    </w:r>
  </w:p>
  <w:p w14:paraId="63AA84D2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5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color w:val="538135"/>
        <w:sz w:val="20"/>
        <w:szCs w:val="20"/>
      </w:rPr>
      <w:t xml:space="preserve"> 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1FB65AE3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90"/>
        <w:tab w:val="right" w:pos="10350"/>
      </w:tabs>
      <w:spacing w:after="0" w:line="240" w:lineRule="auto"/>
      <w:rPr>
        <w:color w:val="538135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538D4E66" wp14:editId="6F057D03">
              <wp:simplePos x="0" y="0"/>
              <wp:positionH relativeFrom="column">
                <wp:posOffset>-215899</wp:posOffset>
              </wp:positionH>
              <wp:positionV relativeFrom="paragraph">
                <wp:posOffset>172720</wp:posOffset>
              </wp:positionV>
              <wp:extent cx="1552575" cy="498475"/>
              <wp:effectExtent l="0" t="0" r="0" b="0"/>
              <wp:wrapNone/>
              <wp:docPr id="225" name="Rectangl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1B3632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Patti Huston</w:t>
                          </w:r>
                        </w:p>
                        <w:p w14:paraId="5FFB0AFB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VICE 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D4E66" id="Rectangle 225" o:spid="_x0000_s1037" style="position:absolute;margin-left:-17pt;margin-top:13.6pt;width:122.25pt;height:39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" stroked="f">
              <v:textbox inset="2.53958mm,1.2694mm,2.53958mm,1.2694mm">
                <w:txbxContent>
                  <w:p w14:paraId="651B3632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Patti Huston</w:t>
                    </w:r>
                  </w:p>
                  <w:p w14:paraId="5FFB0AFB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VICE CHAIR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4099D3C0" wp14:editId="685D49BC">
              <wp:simplePos x="0" y="0"/>
              <wp:positionH relativeFrom="column">
                <wp:posOffset>5194300</wp:posOffset>
              </wp:positionH>
              <wp:positionV relativeFrom="paragraph">
                <wp:posOffset>185420</wp:posOffset>
              </wp:positionV>
              <wp:extent cx="1552575" cy="498475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1420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 Leary</w:t>
                          </w:r>
                        </w:p>
                        <w:p w14:paraId="308F8A65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9D3C0" id="Rectangle 222" o:spid="_x0000_s1038" style="position:absolute;margin-left:409pt;margin-top:14.6pt;width:122.25pt;height:39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" filled="f" stroked="f">
              <v:textbox inset="2.53958mm,1.2694mm,2.53958mm,1.2694mm">
                <w:txbxContent>
                  <w:p w14:paraId="2641420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 Leary</w:t>
                    </w:r>
                  </w:p>
                  <w:p w14:paraId="308F8A65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31C96DD7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hidden="0" allowOverlap="1" wp14:anchorId="5DE29B18" wp14:editId="5964D3D7">
              <wp:simplePos x="0" y="0"/>
              <wp:positionH relativeFrom="column">
                <wp:posOffset>2501900</wp:posOffset>
              </wp:positionH>
              <wp:positionV relativeFrom="paragraph">
                <wp:posOffset>7621</wp:posOffset>
              </wp:positionV>
              <wp:extent cx="1552575" cy="498475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E19DB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Dawn Myers</w:t>
                          </w:r>
                        </w:p>
                        <w:p w14:paraId="2C6D099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E29B18" id="Rectangle 223" o:spid="_x0000_s1039" style="position:absolute;margin-left:197pt;margin-top:.6pt;width:122.25pt;height:39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" stroked="f">
              <v:textbox inset="2.53958mm,1.2694mm,2.53958mm,1.2694mm">
                <w:txbxContent>
                  <w:p w14:paraId="2AE19DB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Dawn Myers</w:t>
                    </w:r>
                  </w:p>
                  <w:p w14:paraId="2C6D099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17878D80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    </w:t>
    </w:r>
  </w:p>
  <w:p w14:paraId="464C2A69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50"/>
        <w:tab w:val="left" w:pos="4590"/>
        <w:tab w:val="left" w:pos="5760"/>
        <w:tab w:val="right" w:pos="10350"/>
      </w:tabs>
      <w:spacing w:after="0" w:line="240" w:lineRule="auto"/>
      <w:rPr>
        <w:color w:val="538135"/>
        <w:sz w:val="20"/>
        <w:szCs w:val="20"/>
      </w:rPr>
    </w:pPr>
    <w:r>
      <w:rPr>
        <w:color w:val="538135"/>
        <w:sz w:val="24"/>
        <w:szCs w:val="24"/>
      </w:rPr>
      <w:tab/>
    </w:r>
    <w:r>
      <w:rPr>
        <w:color w:val="538135"/>
        <w:sz w:val="24"/>
        <w:szCs w:val="24"/>
      </w:rPr>
      <w:tab/>
      <w:t xml:space="preserve"> </w:t>
    </w:r>
    <w:r>
      <w:rPr>
        <w:color w:val="538135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0C1FBD12" wp14:editId="38A50679">
              <wp:simplePos x="0" y="0"/>
              <wp:positionH relativeFrom="column">
                <wp:posOffset>-965199</wp:posOffset>
              </wp:positionH>
              <wp:positionV relativeFrom="paragraph">
                <wp:posOffset>241300</wp:posOffset>
              </wp:positionV>
              <wp:extent cx="8277225" cy="1381125"/>
              <wp:effectExtent l="0" t="0" r="0" b="0"/>
              <wp:wrapNone/>
              <wp:docPr id="231" name="Wav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12150" y="3094200"/>
                        <a:ext cx="8267700" cy="1371600"/>
                      </a:xfrm>
                      <a:prstGeom prst="wave">
                        <a:avLst>
                          <a:gd name="adj1" fmla="val 12500"/>
                          <a:gd name="adj2" fmla="val 0"/>
                        </a:avLst>
                      </a:prstGeom>
                      <a:solidFill>
                        <a:srgbClr val="D8E79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4AA72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FBD12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231" o:spid="_x0000_s1040" type="#_x0000_t64" style="position:absolute;margin-left:-76pt;margin-top:19pt;width:651.75pt;height:10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" adj="2700" fillcolor="#d8e799" stroked="f">
              <v:fill opacity="32639f"/>
              <v:textbox inset="2.53958mm,2.53958mm,2.53958mm,2.53958mm">
                <w:txbxContent>
                  <w:p w14:paraId="5564AA72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hidden="0" allowOverlap="1" wp14:anchorId="2DF62CDF" wp14:editId="5824237A">
              <wp:simplePos x="0" y="0"/>
              <wp:positionH relativeFrom="column">
                <wp:posOffset>2324100</wp:posOffset>
              </wp:positionH>
              <wp:positionV relativeFrom="paragraph">
                <wp:posOffset>147320</wp:posOffset>
              </wp:positionV>
              <wp:extent cx="1735818" cy="498475"/>
              <wp:effectExtent l="0" t="0" r="0" b="0"/>
              <wp:wrapNone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2854" y="3535525"/>
                        <a:ext cx="1726293" cy="488950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49803"/>
                        </a:schemeClr>
                      </a:solidFill>
                      <a:ln w="9525" cap="flat" cmpd="sng">
                        <a:solidFill>
                          <a:srgbClr val="D8E7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D95DD7" w14:textId="77777777" w:rsidR="00B95423" w:rsidRDefault="001D5D65">
                          <w:pPr>
                            <w:spacing w:after="2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EXECUTIVE DIRECTOR</w:t>
                          </w:r>
                        </w:p>
                        <w:p w14:paraId="42F1BF39" w14:textId="206A1366" w:rsidR="00B95423" w:rsidRDefault="005E0C2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Sheila Allen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62CDF" id="Rectangle 224" o:spid="_x0000_s1041" style="position:absolute;margin-left:183pt;margin-top:11.6pt;width:136.7pt;height:39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" fillcolor="#70ad47 [3209]" strokecolor="#d8e799">
              <v:fill opacity="32639f"/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9D95DD7" w14:textId="77777777" w:rsidR="00B95423" w:rsidRDefault="001D5D65">
                    <w:pPr>
                      <w:spacing w:after="20"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EXECUTIVE DIRECTOR</w:t>
                    </w:r>
                  </w:p>
                  <w:p w14:paraId="42F1BF39" w14:textId="206A1366" w:rsidR="00B95423" w:rsidRDefault="005E0C2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Sheila Allen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hidden="0" allowOverlap="1" wp14:anchorId="7D71EF8F" wp14:editId="170044E7">
              <wp:simplePos x="0" y="0"/>
              <wp:positionH relativeFrom="column">
                <wp:posOffset>5207000</wp:posOffset>
              </wp:positionH>
              <wp:positionV relativeFrom="paragraph">
                <wp:posOffset>20321</wp:posOffset>
              </wp:positionV>
              <wp:extent cx="1552575" cy="498475"/>
              <wp:effectExtent l="0" t="0" r="0" b="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535525"/>
                        <a:ext cx="15430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71357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Manuel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Ramero</w:t>
                          </w:r>
                          <w:proofErr w:type="spellEnd"/>
                        </w:p>
                        <w:p w14:paraId="211DA74E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71EF8F" id="Rectangle 227" o:spid="_x0000_s1042" style="position:absolute;margin-left:410pt;margin-top:1.6pt;width:122.25pt;height:39.2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" filled="f" stroked="f">
              <v:textbox inset="2.53958mm,1.2694mm,2.53958mm,1.2694mm">
                <w:txbxContent>
                  <w:p w14:paraId="27271357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Manuel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Ramero</w:t>
                    </w:r>
                    <w:proofErr w:type="spellEnd"/>
                  </w:p>
                  <w:p w14:paraId="211DA74E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</w:p>
  <w:p w14:paraId="7303DFD9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color w:val="000000"/>
        <w:sz w:val="8"/>
        <w:szCs w:val="8"/>
      </w:rPr>
    </w:pPr>
  </w:p>
  <w:p w14:paraId="76AF82A3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60"/>
        <w:tab w:val="left" w:pos="8550"/>
        <w:tab w:val="right" w:pos="10350"/>
      </w:tabs>
      <w:spacing w:after="0" w:line="240" w:lineRule="auto"/>
      <w:rPr>
        <w:color w:val="222222"/>
        <w:sz w:val="24"/>
        <w:szCs w:val="24"/>
        <w:highlight w:val="white"/>
      </w:rPr>
    </w:pPr>
    <w:r>
      <w:rPr>
        <w:color w:val="000000"/>
        <w:sz w:val="24"/>
        <w:szCs w:val="24"/>
      </w:rPr>
      <w:tab/>
    </w:r>
  </w:p>
  <w:p w14:paraId="46339C54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310"/>
        <w:tab w:val="right" w:pos="10350"/>
      </w:tabs>
      <w:spacing w:after="0" w:line="240" w:lineRule="auto"/>
      <w:ind w:firstLine="360"/>
      <w:rPr>
        <w:color w:val="538135"/>
        <w:sz w:val="20"/>
        <w:szCs w:val="20"/>
      </w:rPr>
    </w:pPr>
    <w:r>
      <w:rPr>
        <w:color w:val="538135"/>
        <w:sz w:val="20"/>
        <w:szCs w:val="20"/>
      </w:rPr>
      <w:tab/>
    </w:r>
    <w:r>
      <w:rPr>
        <w:color w:val="538135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7A6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2498" w14:textId="77777777" w:rsidR="00B8090A" w:rsidRDefault="00B8090A">
      <w:pPr>
        <w:spacing w:after="0" w:line="240" w:lineRule="auto"/>
      </w:pPr>
      <w:r>
        <w:separator/>
      </w:r>
    </w:p>
  </w:footnote>
  <w:footnote w:type="continuationSeparator" w:id="0">
    <w:p w14:paraId="125F4B96" w14:textId="77777777" w:rsidR="00B8090A" w:rsidRDefault="00B8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9C0B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EA1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"/>
        <w:tab w:val="left" w:pos="1440"/>
        <w:tab w:val="left" w:pos="2160"/>
        <w:tab w:val="left" w:pos="2880"/>
        <w:tab w:val="left" w:pos="3600"/>
        <w:tab w:val="left" w:pos="8820"/>
        <w:tab w:val="left" w:pos="900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B5BB5DD" wp14:editId="085CE94F">
              <wp:simplePos x="0" y="0"/>
              <wp:positionH relativeFrom="column">
                <wp:posOffset>-609599</wp:posOffset>
              </wp:positionH>
              <wp:positionV relativeFrom="paragraph">
                <wp:posOffset>-457199</wp:posOffset>
              </wp:positionV>
              <wp:extent cx="7915275" cy="1698625"/>
              <wp:effectExtent l="0" t="0" r="0" b="0"/>
              <wp:wrapNone/>
              <wp:docPr id="229" name="Document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93125" y="2935450"/>
                        <a:ext cx="7905750" cy="1689100"/>
                      </a:xfrm>
                      <a:prstGeom prst="flowChartDocument">
                        <a:avLst/>
                      </a:prstGeom>
                      <a:solidFill>
                        <a:srgbClr val="74872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600074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BB5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229" o:spid="_x0000_s1028" type="#_x0000_t114" style="position:absolute;left:0;text-align:left;margin-left:-48pt;margin-top:-36pt;width:623.25pt;height:133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" fillcolor="#748721" stroked="f">
              <v:textbox inset="2.53958mm,2.53958mm,2.53958mm,2.53958mm">
                <w:txbxContent>
                  <w:p w14:paraId="00600074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6F1F4A" wp14:editId="15103E71">
              <wp:simplePos x="0" y="0"/>
              <wp:positionH relativeFrom="column">
                <wp:posOffset>-634999</wp:posOffset>
              </wp:positionH>
              <wp:positionV relativeFrom="paragraph">
                <wp:posOffset>-495299</wp:posOffset>
              </wp:positionV>
              <wp:extent cx="7845425" cy="1647825"/>
              <wp:effectExtent l="0" t="0" r="0" b="0"/>
              <wp:wrapNone/>
              <wp:docPr id="230" name="Document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8050" y="2960850"/>
                        <a:ext cx="7835900" cy="1638300"/>
                      </a:xfrm>
                      <a:prstGeom prst="flowChartDocument">
                        <a:avLst/>
                      </a:prstGeom>
                      <a:solidFill>
                        <a:srgbClr val="D8E7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680D65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F1F4A" id="Document 230" o:spid="_x0000_s1029" type="#_x0000_t114" style="position:absolute;left:0;text-align:left;margin-left:-50pt;margin-top:-39pt;width:617.75pt;height:129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" fillcolor="#d8e799" stroked="f">
              <v:textbox inset="2.53958mm,2.53958mm,2.53958mm,2.53958mm">
                <w:txbxContent>
                  <w:p w14:paraId="16680D65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B381F89" wp14:editId="231EA43C">
          <wp:simplePos x="0" y="0"/>
          <wp:positionH relativeFrom="column">
            <wp:posOffset>-69849</wp:posOffset>
          </wp:positionH>
          <wp:positionV relativeFrom="paragraph">
            <wp:posOffset>-339638</wp:posOffset>
          </wp:positionV>
          <wp:extent cx="1822450" cy="1333234"/>
          <wp:effectExtent l="0" t="0" r="0" b="0"/>
          <wp:wrapNone/>
          <wp:docPr id="234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2450" cy="1333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98F66FD" wp14:editId="3D6EE5E8">
              <wp:simplePos x="0" y="0"/>
              <wp:positionH relativeFrom="column">
                <wp:posOffset>1892300</wp:posOffset>
              </wp:positionH>
              <wp:positionV relativeFrom="paragraph">
                <wp:posOffset>-195579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799D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YOLO HEALTHY AGING ALLIANCE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66FD" id="Rectangle 233" o:spid="_x0000_s1030" style="position:absolute;left:0;text-align:left;margin-left:149pt;margin-top:-15.4pt;width:386.7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yxr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" filled="f" stroked="f">
              <v:textbox inset="2.53958mm,1.2694mm,2.53958mm,1.2694mm">
                <w:txbxContent>
                  <w:p w14:paraId="34B799D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44"/>
                      </w:rPr>
                      <w:t>YOLO HEALTHY AGING ALLIANCE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0993F2B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350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276C1A2" wp14:editId="00EF4137">
              <wp:simplePos x="0" y="0"/>
              <wp:positionH relativeFrom="column">
                <wp:posOffset>2209800</wp:posOffset>
              </wp:positionH>
              <wp:positionV relativeFrom="paragraph">
                <wp:posOffset>20321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D8C0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>yolohealthyaging.org  |</w:t>
                          </w:r>
                          <w:proofErr w:type="gramEnd"/>
                          <w:r>
                            <w:rPr>
                              <w:color w:val="000000"/>
                              <w:sz w:val="24"/>
                            </w:rPr>
                            <w:t xml:space="preserve">  (530) 776-5006  |  info@yolohealthyaging.org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6C1A2" id="Rectangle 228" o:spid="_x0000_s1031" style="position:absolute;left:0;text-align:left;margin-left:174pt;margin-top:1.6pt;width:386.75pt;height:111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gcD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" filled="f" stroked="f">
              <v:textbox inset="2.53958mm,1.2694mm,2.53958mm,1.2694mm">
                <w:txbxContent>
                  <w:p w14:paraId="443D8C0C" w14:textId="77777777" w:rsidR="00B95423" w:rsidRDefault="001D5D65">
                    <w:pPr>
                      <w:spacing w:line="258" w:lineRule="auto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4"/>
                      </w:rPr>
                      <w:t>yolohealthyaging.org  |</w:t>
                    </w:r>
                    <w:proofErr w:type="gramEnd"/>
                    <w:r>
                      <w:rPr>
                        <w:color w:val="000000"/>
                        <w:sz w:val="24"/>
                      </w:rPr>
                      <w:t xml:space="preserve">  (530) 776-5006  |  info@yolohealthyaging.org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21935CE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75A59AE4" wp14:editId="6D341AB5">
              <wp:simplePos x="0" y="0"/>
              <wp:positionH relativeFrom="column">
                <wp:posOffset>2235200</wp:posOffset>
              </wp:positionH>
              <wp:positionV relativeFrom="paragraph">
                <wp:posOffset>96520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DAA3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600 A St, Suite C, Davis, CA 95618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59AE4" id="Rectangle 221" o:spid="_x0000_s1032" style="position:absolute;margin-left:176pt;margin-top:7.6pt;width:386.75pt;height:111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qXA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" filled="f" stroked="f">
              <v:textbox inset="2.53958mm,1.2694mm,2.53958mm,1.2694mm">
                <w:txbxContent>
                  <w:p w14:paraId="173DAA3C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600 A St, Suite C, Davis, CA 95618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C31E9DE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6F0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Allen-Sutter">
    <w15:presenceInfo w15:providerId="AD" w15:userId="S::sallensutter@yhaa.onmicrosoft.com::dece15aa-cbbc-4914-b5c0-c9f7fcd62f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3"/>
    <w:rsid w:val="000114F4"/>
    <w:rsid w:val="000260F0"/>
    <w:rsid w:val="000E31F1"/>
    <w:rsid w:val="001240E9"/>
    <w:rsid w:val="00127F47"/>
    <w:rsid w:val="0015448C"/>
    <w:rsid w:val="001642F5"/>
    <w:rsid w:val="00167A75"/>
    <w:rsid w:val="001703F8"/>
    <w:rsid w:val="001B5897"/>
    <w:rsid w:val="001D5D65"/>
    <w:rsid w:val="001E7B03"/>
    <w:rsid w:val="002052F4"/>
    <w:rsid w:val="0025777B"/>
    <w:rsid w:val="00272B28"/>
    <w:rsid w:val="002A6E92"/>
    <w:rsid w:val="002C5259"/>
    <w:rsid w:val="002C796B"/>
    <w:rsid w:val="00306BCF"/>
    <w:rsid w:val="003656AF"/>
    <w:rsid w:val="00372002"/>
    <w:rsid w:val="003F1E02"/>
    <w:rsid w:val="00452CD5"/>
    <w:rsid w:val="004B5BC2"/>
    <w:rsid w:val="004E0840"/>
    <w:rsid w:val="005140E7"/>
    <w:rsid w:val="00551958"/>
    <w:rsid w:val="005724D7"/>
    <w:rsid w:val="005B5DE8"/>
    <w:rsid w:val="005E0C2B"/>
    <w:rsid w:val="006303EF"/>
    <w:rsid w:val="00642D23"/>
    <w:rsid w:val="00644E62"/>
    <w:rsid w:val="006811A0"/>
    <w:rsid w:val="00717AA1"/>
    <w:rsid w:val="00723047"/>
    <w:rsid w:val="007301E0"/>
    <w:rsid w:val="007C7B78"/>
    <w:rsid w:val="008262AD"/>
    <w:rsid w:val="009A28BD"/>
    <w:rsid w:val="009D50C7"/>
    <w:rsid w:val="00A823D1"/>
    <w:rsid w:val="00A90002"/>
    <w:rsid w:val="00AD4BED"/>
    <w:rsid w:val="00B34303"/>
    <w:rsid w:val="00B8090A"/>
    <w:rsid w:val="00B95423"/>
    <w:rsid w:val="00BA7C28"/>
    <w:rsid w:val="00BB54CA"/>
    <w:rsid w:val="00BF06E1"/>
    <w:rsid w:val="00C74C2E"/>
    <w:rsid w:val="00C914F2"/>
    <w:rsid w:val="00CD522F"/>
    <w:rsid w:val="00D16FE9"/>
    <w:rsid w:val="00D271E1"/>
    <w:rsid w:val="00D41D47"/>
    <w:rsid w:val="00DB1F90"/>
    <w:rsid w:val="00DB2093"/>
    <w:rsid w:val="00E8398C"/>
    <w:rsid w:val="00EE613B"/>
    <w:rsid w:val="00F06BF2"/>
    <w:rsid w:val="00F132CC"/>
    <w:rsid w:val="00F366A7"/>
    <w:rsid w:val="00FC677C"/>
    <w:rsid w:val="00FD5C9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FE3B6"/>
  <w15:docId w15:val="{7C4D3C53-7D61-7447-B0B5-B3CB54D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3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FE"/>
  </w:style>
  <w:style w:type="paragraph" w:styleId="Footer">
    <w:name w:val="footer"/>
    <w:basedOn w:val="Normal"/>
    <w:link w:val="Foot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8u3nrPiXnCZUTGupkpOlmJoM1w==">AMUW2mXw347MYKh7tCT4N500mPsEPot6+4vBJDJM9O1kxLf1RcE+qRN8StuaSR4YjxUjL9AgU+qhD08HHKL9+wNXiJZKtiDwC+3NoV1n0nwyCDBRFMY0Dxw=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Allen-Sutter</dc:creator>
  <cp:lastModifiedBy>Sarah Allen-Sutter</cp:lastModifiedBy>
  <cp:revision>33</cp:revision>
  <dcterms:created xsi:type="dcterms:W3CDTF">2023-08-13T20:37:00Z</dcterms:created>
  <dcterms:modified xsi:type="dcterms:W3CDTF">2023-08-14T10:11:00Z</dcterms:modified>
</cp:coreProperties>
</file>